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34" w:rsidRPr="000F1CFD" w:rsidRDefault="005E5B5F" w:rsidP="000F1CFD">
      <w:pPr>
        <w:jc w:val="both"/>
        <w:rPr>
          <w:rFonts w:ascii="Bookman Old Style" w:hAnsi="Bookman Old Style"/>
        </w:rPr>
      </w:pPr>
    </w:p>
    <w:p w:rsidR="000F1CFD" w:rsidRPr="000F1CFD" w:rsidRDefault="000F1CFD" w:rsidP="000F1CFD">
      <w:pPr>
        <w:jc w:val="both"/>
        <w:rPr>
          <w:rFonts w:ascii="Bookman Old Style" w:hAnsi="Bookman Old Style"/>
        </w:rPr>
      </w:pPr>
    </w:p>
    <w:p w:rsidR="00247BFA" w:rsidRDefault="00247BFA" w:rsidP="00247B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Załącznik nr 1 do Regulaminu Centrum Edukacyjnego BRAINIAC</w:t>
      </w:r>
    </w:p>
    <w:p w:rsidR="000F1CFD" w:rsidRDefault="000F1CFD" w:rsidP="005C2EDD">
      <w:pPr>
        <w:jc w:val="center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>RE</w:t>
      </w:r>
      <w:r w:rsidR="00F846E0">
        <w:rPr>
          <w:rFonts w:ascii="Bookman Old Style" w:hAnsi="Bookman Old Style"/>
        </w:rPr>
        <w:t>GULAMIN SZKOŁY JĘZYKOWEJ BRAINIAC (SJB)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>Niniejszy Regulamin określa zasady, zakres i warunki uczestnictwa w zaję</w:t>
      </w:r>
      <w:r w:rsidR="00F846E0">
        <w:rPr>
          <w:rFonts w:ascii="Bookman Old Style" w:hAnsi="Bookman Old Style"/>
        </w:rPr>
        <w:t xml:space="preserve">ciach </w:t>
      </w:r>
      <w:ins w:id="0" w:author="Lech" w:date="2018-09-08T17:13:00Z">
        <w:r w:rsidR="00D641F3">
          <w:rPr>
            <w:rFonts w:ascii="Bookman Old Style" w:hAnsi="Bookman Old Style"/>
          </w:rPr>
          <w:br/>
        </w:r>
      </w:ins>
      <w:r w:rsidR="00F846E0">
        <w:rPr>
          <w:rFonts w:ascii="Bookman Old Style" w:hAnsi="Bookman Old Style"/>
        </w:rPr>
        <w:t xml:space="preserve">w Szkole Językowej </w:t>
      </w:r>
      <w:proofErr w:type="spellStart"/>
      <w:r w:rsidR="00F846E0">
        <w:rPr>
          <w:rFonts w:ascii="Bookman Old Style" w:hAnsi="Bookman Old Style"/>
        </w:rPr>
        <w:t>Brainiac</w:t>
      </w:r>
      <w:proofErr w:type="spellEnd"/>
    </w:p>
    <w:p w:rsidR="000F1CFD" w:rsidRPr="00607F9F" w:rsidRDefault="00607F9F" w:rsidP="005C2EDD">
      <w:pPr>
        <w:jc w:val="center"/>
        <w:rPr>
          <w:rFonts w:ascii="Bookman Old Style" w:hAnsi="Bookman Old Style"/>
        </w:rPr>
      </w:pPr>
      <w:r w:rsidRPr="00607F9F">
        <w:rPr>
          <w:rFonts w:ascii="Bookman Old Style" w:hAnsi="Bookman Old Style"/>
        </w:rPr>
        <w:t>§1 WARUNKI UCZESTNICTWA W ZAJĘCIACH: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1. W zaję</w:t>
      </w:r>
      <w:r w:rsidR="00F846E0">
        <w:rPr>
          <w:rFonts w:ascii="Bookman Old Style" w:hAnsi="Bookman Old Style"/>
        </w:rPr>
        <w:t>ciach w Szkole Językowej Brainiac (SJB</w:t>
      </w:r>
      <w:r w:rsidRPr="000F1CFD">
        <w:rPr>
          <w:rFonts w:ascii="Bookman Old Style" w:hAnsi="Bookman Old Style"/>
        </w:rPr>
        <w:t xml:space="preserve">) może uczestniczyć słuchacz, który: 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a) zapoznał się z niniejszym regulaminem i zobowiązał się do jego przestrzegania </w:t>
      </w:r>
      <w:r w:rsidR="00F846E0">
        <w:rPr>
          <w:rFonts w:ascii="Bookman Old Style" w:hAnsi="Bookman Old Style"/>
        </w:rPr>
        <w:br/>
      </w:r>
      <w:r w:rsidRPr="000F1CFD">
        <w:rPr>
          <w:rFonts w:ascii="Bookman Old Style" w:hAnsi="Bookman Old Style"/>
        </w:rPr>
        <w:t>(w przypadku uczniów niepełnoletnich obowiązek zapoznania się z regulaminem dotyczy rodziców/opiekunów prawnych ucznia),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b) nie zalega z regulowaniem należności,</w:t>
      </w:r>
    </w:p>
    <w:p w:rsidR="00F846E0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c) stosuje się do zasad regulaminu, 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>d) bierze systematycznie udział w zajęciach.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2. Nowi słuchacze są przydzielani do poszczególnych grup językowych wg kategorii wiekowych, a także stopnia opanowania języka. </w:t>
      </w:r>
    </w:p>
    <w:p w:rsidR="000F1CFD" w:rsidRDefault="00F846E0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0F1CFD" w:rsidRPr="000F1CFD">
        <w:rPr>
          <w:rFonts w:ascii="Bookman Old Style" w:hAnsi="Bookman Old Style"/>
        </w:rPr>
        <w:t xml:space="preserve">. O ewentualnej zmianie przydzielonej grupy każdorazowo decyduje nauczyciel </w:t>
      </w:r>
      <w:r w:rsidR="00D641F3">
        <w:rPr>
          <w:rFonts w:ascii="Bookman Old Style" w:hAnsi="Bookman Old Style"/>
        </w:rPr>
        <w:br/>
      </w:r>
      <w:r w:rsidR="000F1CFD" w:rsidRPr="000F1CFD">
        <w:rPr>
          <w:rFonts w:ascii="Bookman Old Style" w:hAnsi="Bookman Old Style"/>
        </w:rPr>
        <w:t>w porozumieniu z kierownictwem SJ</w:t>
      </w:r>
      <w:r w:rsidR="00D34F4F">
        <w:rPr>
          <w:rFonts w:ascii="Bookman Old Style" w:hAnsi="Bookman Old Style"/>
        </w:rPr>
        <w:t>B.</w:t>
      </w:r>
      <w:r w:rsidR="000F1CFD" w:rsidRPr="000F1CFD">
        <w:rPr>
          <w:rFonts w:ascii="Bookman Old Style" w:hAnsi="Bookman Old Style"/>
        </w:rPr>
        <w:t xml:space="preserve"> </w:t>
      </w:r>
    </w:p>
    <w:p w:rsidR="000F1CFD" w:rsidRDefault="00F846E0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0F1CFD" w:rsidRPr="000F1CFD">
        <w:rPr>
          <w:rFonts w:ascii="Bookman Old Style" w:hAnsi="Bookman Old Style"/>
        </w:rPr>
        <w:t>. W przypadku wolnych miejsc w grupach istnieje możliwość dołączenia do trwających już zajęć w trakcie trwania kursu. Słuchacz dokonuje opłaty wyłącznie za ilość zajęć, która pozostała do zakończenia semestru.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</w:t>
      </w:r>
      <w:r w:rsidR="00F846E0">
        <w:rPr>
          <w:rFonts w:ascii="Bookman Old Style" w:hAnsi="Bookman Old Style"/>
        </w:rPr>
        <w:t>5</w:t>
      </w:r>
      <w:r w:rsidRPr="000F1CFD">
        <w:rPr>
          <w:rFonts w:ascii="Bookman Old Style" w:hAnsi="Bookman Old Style"/>
        </w:rPr>
        <w:t>. Szkoła prowadzi zapisy semestralne. Aby kontynuować naukę w kolejnym semestrze należy dokonać ponownego zapisu w terminie wyznaczonym przez szkołę.</w:t>
      </w:r>
    </w:p>
    <w:p w:rsidR="005C2ED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</w:t>
      </w:r>
      <w:r w:rsidR="00F846E0">
        <w:rPr>
          <w:rFonts w:ascii="Bookman Old Style" w:hAnsi="Bookman Old Style"/>
        </w:rPr>
        <w:t>6</w:t>
      </w:r>
      <w:r w:rsidRPr="000F1CFD">
        <w:rPr>
          <w:rFonts w:ascii="Bookman Old Style" w:hAnsi="Bookman Old Style"/>
        </w:rPr>
        <w:t>. W przypadku, gdy planowana grupa nie może powstać z powodu niewystarczającej liczby uczestników (minimum 6 osób), szkoła może zaproponować zajęcia w innej grupie na tym samym poziomie i w tej samej grupie wiekowej, inne dni i godziny zajęć, inną ilość zajęć,</w:t>
      </w:r>
      <w:r w:rsidR="00865392">
        <w:rPr>
          <w:rFonts w:ascii="Bookman Old Style" w:hAnsi="Bookman Old Style"/>
        </w:rPr>
        <w:t xml:space="preserve"> inną</w:t>
      </w:r>
      <w:r w:rsidR="005C2EDD">
        <w:rPr>
          <w:rFonts w:ascii="Bookman Old Style" w:hAnsi="Bookman Old Style"/>
        </w:rPr>
        <w:t xml:space="preserve"> </w:t>
      </w:r>
      <w:r w:rsidR="00865392">
        <w:rPr>
          <w:rFonts w:ascii="Bookman Old Style" w:hAnsi="Bookman Old Style"/>
        </w:rPr>
        <w:t>kwotę</w:t>
      </w:r>
      <w:r w:rsidR="005C2EDD">
        <w:rPr>
          <w:rFonts w:ascii="Bookman Old Style" w:hAnsi="Bookman Old Style"/>
        </w:rPr>
        <w:t xml:space="preserve"> za </w:t>
      </w:r>
      <w:r w:rsidR="00865392">
        <w:rPr>
          <w:rFonts w:ascii="Bookman Old Style" w:hAnsi="Bookman Old Style"/>
        </w:rPr>
        <w:t>zajęcia w mniejszej grupie lub zwrot wpłaconej sumy pieniędzy.</w:t>
      </w:r>
    </w:p>
    <w:p w:rsidR="00865392" w:rsidRPr="00865392" w:rsidRDefault="00376CAD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865392" w:rsidRPr="00865392">
        <w:rPr>
          <w:rFonts w:ascii="Bookman Old Style" w:hAnsi="Bookman Old Style"/>
        </w:rPr>
        <w:t xml:space="preserve">. Wpłata zaliczki jest gwarancją rezerwacji miejsca w wybranej grupie kursowej. </w:t>
      </w:r>
    </w:p>
    <w:p w:rsidR="00865392" w:rsidRPr="00865392" w:rsidRDefault="00376CAD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865392" w:rsidRPr="00865392">
        <w:rPr>
          <w:rFonts w:ascii="Bookman Old Style" w:hAnsi="Bookman Old Style"/>
        </w:rPr>
        <w:t>. W przypadku dokonania rezerwacji, wpłacenia zaliczki i nie staw</w:t>
      </w:r>
      <w:r w:rsidR="00865392">
        <w:rPr>
          <w:rFonts w:ascii="Bookman Old Style" w:hAnsi="Bookman Old Style"/>
        </w:rPr>
        <w:t>ienia się na zajęcia lub nie</w:t>
      </w:r>
      <w:r w:rsidR="00865392" w:rsidRPr="00865392">
        <w:rPr>
          <w:rFonts w:ascii="Bookman Old Style" w:hAnsi="Bookman Old Style"/>
        </w:rPr>
        <w:t xml:space="preserve"> opłacenia kursu w wyznaczonym terminie, słuchacz zostaje skreślony z listy uczestników a wpłacona zaliczka nie podlega zwrotowi.</w:t>
      </w:r>
    </w:p>
    <w:p w:rsidR="00865392" w:rsidRDefault="00865392" w:rsidP="000F1CFD">
      <w:pPr>
        <w:jc w:val="both"/>
        <w:rPr>
          <w:rFonts w:ascii="Bookman Old Style" w:hAnsi="Bookman Old Style"/>
        </w:rPr>
      </w:pPr>
    </w:p>
    <w:p w:rsidR="00376CAD" w:rsidRDefault="00376CAD" w:rsidP="005C2EDD">
      <w:pPr>
        <w:jc w:val="center"/>
        <w:rPr>
          <w:rFonts w:ascii="Bookman Old Style" w:hAnsi="Bookman Old Style"/>
        </w:rPr>
      </w:pPr>
    </w:p>
    <w:p w:rsidR="00376CAD" w:rsidRDefault="00376CAD" w:rsidP="005C2EDD">
      <w:pPr>
        <w:jc w:val="center"/>
        <w:rPr>
          <w:rFonts w:ascii="Bookman Old Style" w:hAnsi="Bookman Old Style"/>
        </w:rPr>
      </w:pPr>
    </w:p>
    <w:p w:rsidR="000F1CFD" w:rsidRPr="00607F9F" w:rsidRDefault="00607F9F" w:rsidP="005C2EDD">
      <w:pPr>
        <w:jc w:val="center"/>
        <w:rPr>
          <w:rFonts w:ascii="Bookman Old Style" w:hAnsi="Bookman Old Style"/>
        </w:rPr>
      </w:pPr>
      <w:r w:rsidRPr="00607F9F">
        <w:rPr>
          <w:rFonts w:ascii="Bookman Old Style" w:hAnsi="Bookman Old Style"/>
        </w:rPr>
        <w:t>§ 2 PRAWA I OBOWIĄZKI SŁUCHACZA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1. Zapisanie</w:t>
      </w:r>
      <w:r w:rsidR="00145C40">
        <w:rPr>
          <w:rFonts w:ascii="Bookman Old Style" w:hAnsi="Bookman Old Style"/>
        </w:rPr>
        <w:t xml:space="preserve"> się do Szkoły Językowej </w:t>
      </w:r>
      <w:proofErr w:type="spellStart"/>
      <w:r w:rsidR="00145C40">
        <w:rPr>
          <w:rFonts w:ascii="Bookman Old Style" w:hAnsi="Bookman Old Style"/>
        </w:rPr>
        <w:t>Brainiac</w:t>
      </w:r>
      <w:proofErr w:type="spellEnd"/>
      <w:r w:rsidRPr="000F1CFD">
        <w:rPr>
          <w:rFonts w:ascii="Bookman Old Style" w:hAnsi="Bookman Old Style"/>
        </w:rPr>
        <w:t xml:space="preserve"> jest równoznaczne</w:t>
      </w:r>
      <w:r w:rsidR="00145C40">
        <w:rPr>
          <w:rFonts w:ascii="Bookman Old Style" w:hAnsi="Bookman Old Style"/>
        </w:rPr>
        <w:br/>
      </w:r>
      <w:r w:rsidRPr="000F1CFD">
        <w:rPr>
          <w:rFonts w:ascii="Bookman Old Style" w:hAnsi="Bookman Old Style"/>
        </w:rPr>
        <w:t xml:space="preserve"> z udostępnieniem danych osobowych na potrzeby kontaktu ze Słuchacz</w:t>
      </w:r>
      <w:r w:rsidR="00163366">
        <w:rPr>
          <w:rFonts w:ascii="Bookman Old Style" w:hAnsi="Bookman Old Style"/>
        </w:rPr>
        <w:t>e</w:t>
      </w:r>
      <w:r w:rsidRPr="000F1CFD">
        <w:rPr>
          <w:rFonts w:ascii="Bookman Old Style" w:hAnsi="Bookman Old Style"/>
        </w:rPr>
        <w:t>m (numer telefonu, adres oraz adres e-mail).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2. Słuchacz ma prawo do uzyskania informacji na temat postępów w nauce, w tym otrzymania Dyplomu potwierdzającego ukończenie kursu na danym poziomie.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</w:t>
      </w:r>
      <w:r w:rsidR="00145C40">
        <w:rPr>
          <w:rFonts w:ascii="Bookman Old Style" w:hAnsi="Bookman Old Style"/>
        </w:rPr>
        <w:t>3</w:t>
      </w:r>
      <w:r w:rsidRPr="000F1CFD">
        <w:rPr>
          <w:rFonts w:ascii="Bookman Old Style" w:hAnsi="Bookman Old Style"/>
        </w:rPr>
        <w:t>. Słuchacz który dołącza do grupy w trakcie trwania kursu zobowiązuje się do nabycia podręczników wskazanych przez nauczyciela i obowiązujących na danym kursie. Może to zrobić we własnym zakresi</w:t>
      </w:r>
      <w:r w:rsidR="00145C40">
        <w:rPr>
          <w:rFonts w:ascii="Bookman Old Style" w:hAnsi="Bookman Old Style"/>
        </w:rPr>
        <w:t>e lub za pośrednictwem biura SJB</w:t>
      </w:r>
      <w:r w:rsidRPr="000F1CFD">
        <w:rPr>
          <w:rFonts w:ascii="Bookman Old Style" w:hAnsi="Bookman Old Style"/>
        </w:rPr>
        <w:t>.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</w:t>
      </w:r>
      <w:r w:rsidR="00145C40">
        <w:rPr>
          <w:rFonts w:ascii="Bookman Old Style" w:hAnsi="Bookman Old Style"/>
        </w:rPr>
        <w:t>4</w:t>
      </w:r>
      <w:r w:rsidRPr="000F1CFD">
        <w:rPr>
          <w:rFonts w:ascii="Bookman Old Style" w:hAnsi="Bookman Old Style"/>
        </w:rPr>
        <w:t>. Słuchacz ma prawo do rezygnacji z kursu po uregulowaniu wszystkich zobowiązań finansowyc</w:t>
      </w:r>
      <w:r w:rsidR="00145C40">
        <w:rPr>
          <w:rFonts w:ascii="Bookman Old Style" w:hAnsi="Bookman Old Style"/>
        </w:rPr>
        <w:t>h wobec Szkoły Językowej Brainiac</w:t>
      </w:r>
      <w:r w:rsidRPr="000F1CFD">
        <w:rPr>
          <w:rFonts w:ascii="Bookman Old Style" w:hAnsi="Bookman Old Style"/>
        </w:rPr>
        <w:t xml:space="preserve"> i po uprzednim pisemnym poinformowaniu o rezygnacji z uczestnictwa w zajęciach z minimum miesięcznym wyprzedzeniem.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</w:t>
      </w:r>
      <w:r w:rsidR="00145C40">
        <w:rPr>
          <w:rFonts w:ascii="Bookman Old Style" w:hAnsi="Bookman Old Style"/>
        </w:rPr>
        <w:t>5</w:t>
      </w:r>
      <w:r w:rsidRPr="000F1CFD">
        <w:rPr>
          <w:rFonts w:ascii="Bookman Old Style" w:hAnsi="Bookman Old Style"/>
        </w:rPr>
        <w:t>. Jeżeli płatność za kurs jest rozłożona w systemie ratalnym na cały czas trwania kursu, wówczas osoba rezygnująca jest zobowiązana do zapłaty 60% pozostałej kwoty od momentu rezygnacji.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</w:t>
      </w:r>
      <w:r w:rsidR="00145C40">
        <w:rPr>
          <w:rFonts w:ascii="Bookman Old Style" w:hAnsi="Bookman Old Style"/>
        </w:rPr>
        <w:t>6</w:t>
      </w:r>
      <w:r w:rsidRPr="000F1CFD">
        <w:rPr>
          <w:rFonts w:ascii="Bookman Old Style" w:hAnsi="Bookman Old Style"/>
        </w:rPr>
        <w:t>. Słuchacz ma obowiązek przestrzegania przepisów BHP w czasie przebywania na terenie sied</w:t>
      </w:r>
      <w:r w:rsidR="00145C40">
        <w:rPr>
          <w:rFonts w:ascii="Bookman Old Style" w:hAnsi="Bookman Old Style"/>
        </w:rPr>
        <w:t>ziby SJB</w:t>
      </w:r>
      <w:r w:rsidRPr="000F1CFD">
        <w:rPr>
          <w:rFonts w:ascii="Bookman Old Style" w:hAnsi="Bookman Old Style"/>
        </w:rPr>
        <w:t xml:space="preserve"> oraz w innych miejscach, w których odbywają się organizowane przez szkołę zajęcia.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</w:t>
      </w:r>
      <w:r w:rsidR="00145C40">
        <w:rPr>
          <w:rFonts w:ascii="Bookman Old Style" w:hAnsi="Bookman Old Style"/>
        </w:rPr>
        <w:t>7</w:t>
      </w:r>
      <w:r w:rsidRPr="000F1CFD">
        <w:rPr>
          <w:rFonts w:ascii="Bookman Old Style" w:hAnsi="Bookman Old Style"/>
        </w:rPr>
        <w:t>. Słuchacz ponosi materialną odpowiedzialność za dokonane</w:t>
      </w:r>
      <w:r w:rsidR="00145C40">
        <w:rPr>
          <w:rFonts w:ascii="Bookman Old Style" w:hAnsi="Bookman Old Style"/>
        </w:rPr>
        <w:t xml:space="preserve"> szkody i zniszczenia mienia SJB</w:t>
      </w:r>
      <w:r w:rsidRPr="000F1CFD">
        <w:rPr>
          <w:rFonts w:ascii="Bookman Old Style" w:hAnsi="Bookman Old Style"/>
        </w:rPr>
        <w:t xml:space="preserve"> oraz mienia innych uczestników zajęć. </w:t>
      </w:r>
    </w:p>
    <w:p w:rsidR="000F1CFD" w:rsidRDefault="00145C40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0F1CFD" w:rsidRPr="000F1CFD">
        <w:rPr>
          <w:rFonts w:ascii="Bookman Old Style" w:hAnsi="Bookman Old Style"/>
        </w:rPr>
        <w:t>. Słuchacz ponosi odpowiedzialność za ewentualne szkody i następstwa szkód wyrządzonych osobom trzecim w trakcie lub w związku z prze</w:t>
      </w:r>
      <w:r>
        <w:rPr>
          <w:rFonts w:ascii="Bookman Old Style" w:hAnsi="Bookman Old Style"/>
        </w:rPr>
        <w:t>bywaniem na terenie siedziby SJB</w:t>
      </w:r>
      <w:r w:rsidR="000F1CFD" w:rsidRPr="000F1CFD">
        <w:rPr>
          <w:rFonts w:ascii="Bookman Old Style" w:hAnsi="Bookman Old Style"/>
        </w:rPr>
        <w:t>.</w:t>
      </w:r>
    </w:p>
    <w:p w:rsidR="000F1CFD" w:rsidRDefault="00090CB7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0F1CFD" w:rsidRPr="000F1CFD">
        <w:rPr>
          <w:rFonts w:ascii="Bookman Old Style" w:hAnsi="Bookman Old Style"/>
        </w:rPr>
        <w:t>. Słuchacz ma obowiązek zgłosić wcześniej swoją nieobecność na zajęciach telefonicznie lub poprzez e-mail, min 24h przed planowanym terminem zajęć, z wyjątkiem nagłych sytuacji losowych.</w:t>
      </w:r>
    </w:p>
    <w:p w:rsidR="000F1CFD" w:rsidRDefault="00090CB7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0F1CFD" w:rsidRPr="000F1CFD">
        <w:rPr>
          <w:rFonts w:ascii="Bookman Old Style" w:hAnsi="Bookman Old Style"/>
        </w:rPr>
        <w:t xml:space="preserve">. W przypadku dłuższej nieobecności na zajęciach (4 zajęcia z rzędu) słuchacz ma prawo do bezpłatnych konsultacji z lektorem lub uczestnictwa w zajęciach w innej grupie (po ustaleniu terminu z lektorem). Nieobecności na zajęciach nie stanowią podstawy do zwrotu opłaty, niezależnie od powodu lub czasu trwania nieobecności. </w:t>
      </w:r>
    </w:p>
    <w:p w:rsidR="005C2EDD" w:rsidRDefault="00090CB7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641F3">
        <w:rPr>
          <w:rFonts w:ascii="Bookman Old Style" w:hAnsi="Bookman Old Style"/>
        </w:rPr>
        <w:t>1</w:t>
      </w:r>
      <w:r w:rsidR="000F1CFD" w:rsidRPr="000F1CFD">
        <w:rPr>
          <w:rFonts w:ascii="Bookman Old Style" w:hAnsi="Bookman Old Style"/>
        </w:rPr>
        <w:t xml:space="preserve">. Z końcem II semestru słuchacze, którzy ukończyli dwa semestry nauki lub jeden poziom zaawansowania, otrzymują dyplom ukończenia kursu, </w:t>
      </w:r>
      <w:r w:rsidR="00D34F4F">
        <w:rPr>
          <w:rFonts w:ascii="Bookman Old Style" w:hAnsi="Bookman Old Style"/>
        </w:rPr>
        <w:t xml:space="preserve">przy </w:t>
      </w:r>
      <w:r w:rsidR="000F1CFD" w:rsidRPr="000F1CFD">
        <w:rPr>
          <w:rFonts w:ascii="Bookman Old Style" w:hAnsi="Bookman Old Style"/>
        </w:rPr>
        <w:t xml:space="preserve">minimum 60% frekwencji na zajęciach </w:t>
      </w:r>
      <w:r w:rsidR="00D34F4F">
        <w:rPr>
          <w:rFonts w:ascii="Bookman Old Style" w:hAnsi="Bookman Old Style"/>
        </w:rPr>
        <w:t xml:space="preserve">oraz </w:t>
      </w:r>
      <w:r w:rsidR="000F1CFD" w:rsidRPr="000F1CFD">
        <w:rPr>
          <w:rFonts w:ascii="Bookman Old Style" w:hAnsi="Bookman Old Style"/>
        </w:rPr>
        <w:t>pozytywnej ocen</w:t>
      </w:r>
      <w:r w:rsidR="00D34F4F">
        <w:rPr>
          <w:rFonts w:ascii="Bookman Old Style" w:hAnsi="Bookman Old Style"/>
        </w:rPr>
        <w:t>ie</w:t>
      </w:r>
      <w:r w:rsidR="000F1CFD" w:rsidRPr="000F1CFD">
        <w:rPr>
          <w:rFonts w:ascii="Bookman Old Style" w:hAnsi="Bookman Old Style"/>
        </w:rPr>
        <w:t xml:space="preserve"> lektora w przypadku dzieci do lat 6. </w:t>
      </w:r>
    </w:p>
    <w:p w:rsidR="00090CB7" w:rsidRDefault="00090CB7" w:rsidP="000F1CFD">
      <w:pPr>
        <w:jc w:val="both"/>
        <w:rPr>
          <w:rFonts w:ascii="Bookman Old Style" w:hAnsi="Bookman Old Style"/>
        </w:rPr>
      </w:pPr>
    </w:p>
    <w:p w:rsidR="00090CB7" w:rsidRDefault="00090CB7" w:rsidP="000F1CFD">
      <w:pPr>
        <w:jc w:val="both"/>
        <w:rPr>
          <w:rFonts w:ascii="Bookman Old Style" w:hAnsi="Bookman Old Style"/>
        </w:rPr>
      </w:pPr>
    </w:p>
    <w:p w:rsidR="005C2EDD" w:rsidRDefault="00090CB7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641F3">
        <w:rPr>
          <w:rFonts w:ascii="Bookman Old Style" w:hAnsi="Bookman Old Style"/>
        </w:rPr>
        <w:t>2</w:t>
      </w:r>
      <w:r w:rsidR="000F1CFD" w:rsidRPr="000F1CFD">
        <w:rPr>
          <w:rFonts w:ascii="Bookman Old Style" w:hAnsi="Bookman Old Style"/>
        </w:rPr>
        <w:t xml:space="preserve">. Warunkiem kontynuacji nauki na kursie o wyższym poziomie zaawansowania jest zaliczenie stopnia niższego z wynikiem pozytywnym. </w:t>
      </w:r>
    </w:p>
    <w:p w:rsidR="004A5DA5" w:rsidRDefault="00090CB7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641F3">
        <w:rPr>
          <w:rFonts w:ascii="Bookman Old Style" w:hAnsi="Bookman Old Style"/>
        </w:rPr>
        <w:t>3</w:t>
      </w:r>
      <w:r w:rsidR="000F1CFD" w:rsidRPr="000F1CFD">
        <w:rPr>
          <w:rFonts w:ascii="Bookman Old Style" w:hAnsi="Bookman Old Style"/>
        </w:rPr>
        <w:t xml:space="preserve">. Słuchacz ma prawo do zgłaszania swoich uwag na temat jakości świadczonych usług przez szkołę w formie pisemnej i podczas rozmowy z uprawnionym przedstawicielem szkoły. </w:t>
      </w:r>
    </w:p>
    <w:p w:rsidR="004A5DA5" w:rsidRPr="00607F9F" w:rsidRDefault="00607F9F" w:rsidP="004A5DA5">
      <w:pPr>
        <w:jc w:val="center"/>
        <w:rPr>
          <w:rFonts w:ascii="Bookman Old Style" w:hAnsi="Bookman Old Style"/>
        </w:rPr>
      </w:pPr>
      <w:r w:rsidRPr="00607F9F">
        <w:rPr>
          <w:rFonts w:ascii="Bookman Old Style" w:hAnsi="Bookman Old Style"/>
        </w:rPr>
        <w:t>§ 3 PRAWA I OBOWIĄZKI SZKOŁY JĘZYKOWEJ BRAINIAC</w:t>
      </w:r>
    </w:p>
    <w:p w:rsidR="004A5DA5" w:rsidRPr="007E776F" w:rsidRDefault="000F1CFD" w:rsidP="000F1CFD">
      <w:pPr>
        <w:jc w:val="both"/>
        <w:rPr>
          <w:rFonts w:ascii="Bookman Old Style" w:hAnsi="Bookman Old Style"/>
          <w:color w:val="FF0000"/>
        </w:rPr>
      </w:pPr>
      <w:r w:rsidRPr="007E776F">
        <w:rPr>
          <w:rFonts w:ascii="Bookman Old Style" w:hAnsi="Bookman Old Style"/>
          <w:color w:val="000000" w:themeColor="text1"/>
        </w:rPr>
        <w:t xml:space="preserve">1. </w:t>
      </w:r>
      <w:r w:rsidR="0054155E" w:rsidRPr="007E776F">
        <w:rPr>
          <w:rFonts w:ascii="Bookman Old Style" w:hAnsi="Bookman Old Style"/>
          <w:color w:val="000000" w:themeColor="text1"/>
        </w:rPr>
        <w:t>SJB</w:t>
      </w:r>
      <w:r w:rsidRPr="007E776F">
        <w:rPr>
          <w:rFonts w:ascii="Bookman Old Style" w:hAnsi="Bookman Old Style"/>
          <w:color w:val="000000" w:themeColor="text1"/>
        </w:rPr>
        <w:t xml:space="preserve"> zapewnia </w:t>
      </w:r>
      <w:r w:rsidR="0054155E" w:rsidRPr="007E776F">
        <w:rPr>
          <w:rFonts w:ascii="Bookman Old Style" w:hAnsi="Bookman Old Style"/>
          <w:color w:val="000000" w:themeColor="text1"/>
        </w:rPr>
        <w:t xml:space="preserve">słuchaczom naukę w grupach </w:t>
      </w:r>
      <w:r w:rsidR="00D641F3">
        <w:rPr>
          <w:rFonts w:ascii="Bookman Old Style" w:hAnsi="Bookman Old Style"/>
          <w:color w:val="000000" w:themeColor="text1"/>
        </w:rPr>
        <w:t xml:space="preserve">2 - </w:t>
      </w:r>
      <w:r w:rsidR="0054155E" w:rsidRPr="007E776F">
        <w:rPr>
          <w:rFonts w:ascii="Bookman Old Style" w:hAnsi="Bookman Old Style"/>
          <w:color w:val="000000" w:themeColor="text1"/>
        </w:rPr>
        <w:t xml:space="preserve">6 </w:t>
      </w:r>
      <w:r w:rsidRPr="007E776F">
        <w:rPr>
          <w:rFonts w:ascii="Bookman Old Style" w:hAnsi="Bookman Old Style"/>
          <w:color w:val="000000" w:themeColor="text1"/>
        </w:rPr>
        <w:t xml:space="preserve"> osobowych lub indywidualnie </w:t>
      </w:r>
      <w:r w:rsidR="0054155E" w:rsidRPr="007E776F">
        <w:rPr>
          <w:rFonts w:ascii="Bookman Old Style" w:hAnsi="Bookman Old Style"/>
          <w:color w:val="000000" w:themeColor="text1"/>
        </w:rPr>
        <w:br/>
      </w:r>
      <w:r w:rsidRPr="007E776F">
        <w:rPr>
          <w:rFonts w:ascii="Bookman Old Style" w:hAnsi="Bookman Old Style"/>
          <w:color w:val="000000" w:themeColor="text1"/>
        </w:rPr>
        <w:t>(1 os</w:t>
      </w:r>
      <w:r w:rsidR="00D641F3">
        <w:rPr>
          <w:rFonts w:ascii="Bookman Old Style" w:hAnsi="Bookman Old Style"/>
          <w:color w:val="000000" w:themeColor="text1"/>
        </w:rPr>
        <w:t>oba</w:t>
      </w:r>
      <w:r w:rsidRPr="007E776F">
        <w:rPr>
          <w:rFonts w:ascii="Bookman Old Style" w:hAnsi="Bookman Old Style"/>
          <w:color w:val="000000" w:themeColor="text1"/>
        </w:rPr>
        <w:t>) zgodnie z cennikiem dostępnym w biurze jak również na stronie internetowej szkoły</w:t>
      </w:r>
      <w:r w:rsidRPr="007E776F">
        <w:rPr>
          <w:rFonts w:ascii="Bookman Old Style" w:hAnsi="Bookman Old Style"/>
          <w:color w:val="FF0000"/>
        </w:rPr>
        <w:t>.</w:t>
      </w:r>
    </w:p>
    <w:p w:rsidR="004A5DA5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2. W przypadku gdy w trakcie semestru ilość osób w grupie zmi</w:t>
      </w:r>
      <w:r w:rsidR="001402B4">
        <w:rPr>
          <w:rFonts w:ascii="Bookman Old Style" w:hAnsi="Bookman Old Style"/>
        </w:rPr>
        <w:t xml:space="preserve">eni się, Szkoła Językowa Brainiac </w:t>
      </w:r>
      <w:r w:rsidRPr="000F1CFD">
        <w:rPr>
          <w:rFonts w:ascii="Bookman Old Style" w:hAnsi="Bookman Old Style"/>
        </w:rPr>
        <w:t xml:space="preserve"> zastrzega sobie prawo do zmiany opłaty za kurs dla pozostałych członków grupy, zgodnie z obowiązującym cennikiem. </w:t>
      </w:r>
    </w:p>
    <w:p w:rsidR="004A5DA5" w:rsidRDefault="001402B4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SJB</w:t>
      </w:r>
      <w:r w:rsidR="000F1CFD" w:rsidRPr="000F1CFD">
        <w:rPr>
          <w:rFonts w:ascii="Bookman Old Style" w:hAnsi="Bookman Old Style"/>
        </w:rPr>
        <w:t xml:space="preserve"> ma obowiązek poinformować słuchaczy o dokładnej liczbie godzin/zajęć </w:t>
      </w:r>
      <w:r>
        <w:rPr>
          <w:rFonts w:ascii="Bookman Old Style" w:hAnsi="Bookman Old Style"/>
        </w:rPr>
        <w:br/>
      </w:r>
      <w:r w:rsidR="000F1CFD" w:rsidRPr="000F1CFD">
        <w:rPr>
          <w:rFonts w:ascii="Bookman Old Style" w:hAnsi="Bookman Old Style"/>
        </w:rPr>
        <w:t>w danym semestrze oraz zobowiązuje się prowadzić rzetelny wykaz odbytych zajęć wraz z listami obecności słuchaczy.</w:t>
      </w:r>
    </w:p>
    <w:p w:rsidR="004A5DA5" w:rsidRDefault="001402B4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4A5DA5" w:rsidRPr="004A5DA5">
        <w:rPr>
          <w:rFonts w:ascii="Bookman Old Style" w:hAnsi="Bookman Old Style"/>
        </w:rPr>
        <w:t>. W przypadku odwołan</w:t>
      </w:r>
      <w:r>
        <w:rPr>
          <w:rFonts w:ascii="Bookman Old Style" w:hAnsi="Bookman Old Style"/>
        </w:rPr>
        <w:t>ia zajęć Szkoła Językowa Brainiac</w:t>
      </w:r>
      <w:r w:rsidR="004A5DA5" w:rsidRPr="004A5DA5">
        <w:rPr>
          <w:rFonts w:ascii="Bookman Old Style" w:hAnsi="Bookman Old Style"/>
        </w:rPr>
        <w:t xml:space="preserve"> ma obowiązek zapewnienia zastępstwa lub ustalenia innego terminu zajęć wraz z słuchaczami.</w:t>
      </w:r>
    </w:p>
    <w:p w:rsidR="004A5DA5" w:rsidRDefault="004A5DA5" w:rsidP="000F1CFD">
      <w:pPr>
        <w:jc w:val="both"/>
        <w:rPr>
          <w:rFonts w:ascii="Bookman Old Style" w:hAnsi="Bookman Old Style"/>
        </w:rPr>
      </w:pPr>
      <w:r w:rsidRPr="004A5DA5">
        <w:rPr>
          <w:rFonts w:ascii="Bookman Old Style" w:hAnsi="Bookman Old Style"/>
        </w:rPr>
        <w:t xml:space="preserve"> </w:t>
      </w:r>
      <w:r w:rsidR="003A0675">
        <w:rPr>
          <w:rFonts w:ascii="Bookman Old Style" w:hAnsi="Bookman Old Style"/>
        </w:rPr>
        <w:t>5</w:t>
      </w:r>
      <w:r w:rsidRPr="004A5DA5">
        <w:rPr>
          <w:rFonts w:ascii="Bookman Old Style" w:hAnsi="Bookman Old Style"/>
        </w:rPr>
        <w:t xml:space="preserve">. W przypadku niezgłoszonej </w:t>
      </w:r>
      <w:r w:rsidR="003A0675" w:rsidRPr="004A5DA5">
        <w:rPr>
          <w:rFonts w:ascii="Bookman Old Style" w:hAnsi="Bookman Old Style"/>
        </w:rPr>
        <w:t>wcześniej</w:t>
      </w:r>
      <w:r w:rsidR="003A0675">
        <w:rPr>
          <w:rFonts w:ascii="Bookman Old Style" w:hAnsi="Bookman Old Style"/>
        </w:rPr>
        <w:t xml:space="preserve"> nieobecności, więcej</w:t>
      </w:r>
      <w:r w:rsidR="001402B4">
        <w:rPr>
          <w:rFonts w:ascii="Bookman Old Style" w:hAnsi="Bookman Old Style"/>
        </w:rPr>
        <w:t xml:space="preserve"> niż 2 spotkania</w:t>
      </w:r>
      <w:r w:rsidR="003A0675">
        <w:rPr>
          <w:rFonts w:ascii="Bookman Old Style" w:hAnsi="Bookman Old Style"/>
        </w:rPr>
        <w:t>ch</w:t>
      </w:r>
      <w:r w:rsidR="001402B4">
        <w:rPr>
          <w:rFonts w:ascii="Bookman Old Style" w:hAnsi="Bookman Old Style"/>
        </w:rPr>
        <w:t xml:space="preserve"> pod rząd, SJB</w:t>
      </w:r>
      <w:r w:rsidRPr="004A5DA5">
        <w:rPr>
          <w:rFonts w:ascii="Bookman Old Style" w:hAnsi="Bookman Old Style"/>
        </w:rPr>
        <w:t xml:space="preserve"> zobowiązuje się do poinformowania o tym fakcie rodziców/opiekunów prawnych uczniów niepełnoletnich i maturzystów uczestniczących w kursach przygotowujących do egzaminu. </w:t>
      </w:r>
    </w:p>
    <w:p w:rsidR="004A5DA5" w:rsidRDefault="0092403F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3A0675">
        <w:rPr>
          <w:rFonts w:ascii="Bookman Old Style" w:hAnsi="Bookman Old Style"/>
        </w:rPr>
        <w:t>. SJB</w:t>
      </w:r>
      <w:r w:rsidR="004A5DA5" w:rsidRPr="004A5DA5">
        <w:rPr>
          <w:rFonts w:ascii="Bookman Old Style" w:hAnsi="Bookman Old Style"/>
        </w:rPr>
        <w:t xml:space="preserve"> zobowiązuje się do informowania swoich słuchaczy o ewentualnym odwołaniu zajęć oraz do przekazania innych ważnych informacji telefonicznie lub poprzez e-mail wskazane przez kursanta w Deklaracji Uczestnictw</w:t>
      </w:r>
      <w:r w:rsidR="003A0675">
        <w:rPr>
          <w:rFonts w:ascii="Bookman Old Style" w:hAnsi="Bookman Old Style"/>
        </w:rPr>
        <w:t>a. W wyjątkowych przypadkach SJB</w:t>
      </w:r>
      <w:r w:rsidR="004A5DA5" w:rsidRPr="004A5DA5">
        <w:rPr>
          <w:rFonts w:ascii="Bookman Old Style" w:hAnsi="Bookman Old Style"/>
        </w:rPr>
        <w:t xml:space="preserve"> zastrzega sobie prawo odwołania zajęć w trybie natychmiastowym. W takim przypadku zajęcia zostaną zrealizowane w ustalonym ze słuchaczami innym terminie. </w:t>
      </w:r>
    </w:p>
    <w:p w:rsidR="004A5DA5" w:rsidRDefault="0092403F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 SJB</w:t>
      </w:r>
      <w:r w:rsidR="004A5DA5" w:rsidRPr="004A5DA5">
        <w:rPr>
          <w:rFonts w:ascii="Bookman Old Style" w:hAnsi="Bookman Old Style"/>
        </w:rPr>
        <w:t xml:space="preserve"> zapewnia słuchaczom w ramach uczestnictwa w zajęciach dodatkowe bezpłatne materiały kursowe oraz testy próbne przygotowujące do egzaminów językowych. </w:t>
      </w:r>
    </w:p>
    <w:p w:rsidR="004A5DA5" w:rsidRDefault="0092403F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8. SJB</w:t>
      </w:r>
      <w:r w:rsidR="004A5DA5" w:rsidRPr="004A5DA5">
        <w:rPr>
          <w:rFonts w:ascii="Bookman Old Style" w:hAnsi="Bookman Old Style"/>
        </w:rPr>
        <w:t xml:space="preserve"> ma prawo zawiesić u</w:t>
      </w:r>
      <w:r w:rsidR="00DB0592">
        <w:rPr>
          <w:rFonts w:ascii="Bookman Old Style" w:hAnsi="Bookman Old Style"/>
        </w:rPr>
        <w:t>dział</w:t>
      </w:r>
      <w:r w:rsidR="004A5DA5" w:rsidRPr="004A5DA5">
        <w:rPr>
          <w:rFonts w:ascii="Bookman Old Style" w:hAnsi="Bookman Old Style"/>
        </w:rPr>
        <w:t xml:space="preserve"> słuchacza w zajęciach w przypadkach rażącego łamania postanowień regulaminu, w szczególności zaś w przypadku zalegania</w:t>
      </w:r>
      <w:r w:rsidR="00DB0592">
        <w:rPr>
          <w:rFonts w:ascii="Bookman Old Style" w:hAnsi="Bookman Old Style"/>
        </w:rPr>
        <w:br/>
      </w:r>
      <w:r w:rsidR="004A5DA5" w:rsidRPr="004A5DA5">
        <w:rPr>
          <w:rFonts w:ascii="Bookman Old Style" w:hAnsi="Bookman Old Style"/>
        </w:rPr>
        <w:t xml:space="preserve"> z płatnościami. </w:t>
      </w:r>
    </w:p>
    <w:p w:rsidR="00DB0592" w:rsidRDefault="00DB0592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 SJB</w:t>
      </w:r>
      <w:r w:rsidR="004A5DA5" w:rsidRPr="004A5DA5">
        <w:rPr>
          <w:rFonts w:ascii="Bookman Old Style" w:hAnsi="Bookman Old Style"/>
        </w:rPr>
        <w:t xml:space="preserve"> nie ma obowiązku zmiany harmonogramu zajęć ze względu na indywidualną </w:t>
      </w:r>
    </w:p>
    <w:p w:rsidR="00DB0592" w:rsidRDefault="00DB0592" w:rsidP="000F1CFD">
      <w:pPr>
        <w:jc w:val="both"/>
        <w:rPr>
          <w:rFonts w:ascii="Bookman Old Style" w:hAnsi="Bookman Old Style"/>
        </w:rPr>
      </w:pPr>
    </w:p>
    <w:p w:rsidR="00DB0592" w:rsidRDefault="00DB0592" w:rsidP="000F1CFD">
      <w:pPr>
        <w:jc w:val="both"/>
        <w:rPr>
          <w:rFonts w:ascii="Bookman Old Style" w:hAnsi="Bookman Old Style"/>
        </w:rPr>
      </w:pPr>
    </w:p>
    <w:p w:rsidR="00DB0592" w:rsidRDefault="00DB0592" w:rsidP="000F1CFD">
      <w:pPr>
        <w:jc w:val="both"/>
        <w:rPr>
          <w:rFonts w:ascii="Bookman Old Style" w:hAnsi="Bookman Old Style"/>
        </w:rPr>
      </w:pPr>
    </w:p>
    <w:p w:rsidR="004A5DA5" w:rsidRPr="004A5DA5" w:rsidRDefault="004A5DA5" w:rsidP="000F1CFD">
      <w:pPr>
        <w:jc w:val="both"/>
        <w:rPr>
          <w:rFonts w:ascii="Bookman Old Style" w:hAnsi="Bookman Old Style"/>
        </w:rPr>
      </w:pPr>
      <w:r w:rsidRPr="004A5DA5">
        <w:rPr>
          <w:rFonts w:ascii="Bookman Old Style" w:hAnsi="Bookman Old Style"/>
        </w:rPr>
        <w:t>prośbę klienta. Zmiana taka może nastąpić tylko po uprzednim ustaleniu tej kwestii z lektorem i pozostałymi członkami grupy.</w:t>
      </w:r>
    </w:p>
    <w:p w:rsidR="004A5DA5" w:rsidRDefault="00DB0592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10</w:t>
      </w:r>
      <w:r w:rsidR="000F1CFD" w:rsidRPr="000F1CFD">
        <w:rPr>
          <w:rFonts w:ascii="Bookman Old Style" w:hAnsi="Bookman Old Style"/>
        </w:rPr>
        <w:t xml:space="preserve">. Szkoła ponosi odpowiedzialność za bezpieczeństwo dzieci i młodzieży tylko podczas zajęć na terenie sal wykładowych szkoły. Za bezpieczeństwo w drodze na zajęcia i w drodze powrotnej jak również podczas oczekiwania na zajęcia odpowiedzialność ponoszą rodzice/opiekunowie. </w:t>
      </w:r>
    </w:p>
    <w:p w:rsidR="004A5DA5" w:rsidRDefault="00DB0592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0F1CFD" w:rsidRPr="000F1CFD">
        <w:rPr>
          <w:rFonts w:ascii="Bookman Old Style" w:hAnsi="Bookman Old Style"/>
        </w:rPr>
        <w:t>. Szkoła zastrzega sobie prawo własności oraz prawo do umieszczania zdjęć</w:t>
      </w:r>
      <w:r>
        <w:rPr>
          <w:rFonts w:ascii="Bookman Old Style" w:hAnsi="Bookman Old Style"/>
        </w:rPr>
        <w:br/>
      </w:r>
      <w:r w:rsidR="000F1CFD" w:rsidRPr="000F1CFD">
        <w:rPr>
          <w:rFonts w:ascii="Bookman Old Style" w:hAnsi="Bookman Old Style"/>
        </w:rPr>
        <w:t xml:space="preserve"> z zajęć na stronie internetowej szkoły i w innych materiałach reklamowych. </w:t>
      </w:r>
    </w:p>
    <w:p w:rsidR="004A5DA5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>13. Szkoła zastrzega sobie prawo do zmiany lektorów w trakcie kursu z ważnych powodów organizacyjnych</w:t>
      </w:r>
    </w:p>
    <w:p w:rsidR="004A5DA5" w:rsidRPr="00607F9F" w:rsidRDefault="00607F9F" w:rsidP="00DB0592">
      <w:pPr>
        <w:jc w:val="center"/>
        <w:rPr>
          <w:rFonts w:ascii="Bookman Old Style" w:hAnsi="Bookman Old Style"/>
        </w:rPr>
      </w:pPr>
      <w:r w:rsidRPr="00607F9F">
        <w:rPr>
          <w:rFonts w:ascii="Bookman Old Style" w:hAnsi="Bookman Old Style"/>
        </w:rPr>
        <w:t>§ 4 PŁATNOŚCI</w:t>
      </w:r>
    </w:p>
    <w:p w:rsidR="004A5DA5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1. Każdy słuchacz ma obowiązek wpłacenia przy zapisie wpisowego w wysokości 50 zł, które służy jako zaliczka i jest odliczone od całkowitej ceny kursu. </w:t>
      </w:r>
    </w:p>
    <w:p w:rsidR="004A5DA5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>2. Każdy słuchacz otrzymuje przy zapisie pisemną wycenę kursu w podziale na miesięczne raty, zgodnie z cennikiem ustalonym przed rozpoczęciem semestru,</w:t>
      </w:r>
      <w:r w:rsidR="00DB0592">
        <w:rPr>
          <w:rFonts w:ascii="Bookman Old Style" w:hAnsi="Bookman Old Style"/>
        </w:rPr>
        <w:br/>
      </w:r>
      <w:r w:rsidRPr="000F1CFD">
        <w:rPr>
          <w:rFonts w:ascii="Bookman Old Style" w:hAnsi="Bookman Old Style"/>
        </w:rPr>
        <w:t xml:space="preserve"> z uwzględnieniem przysługujących mu rabatów. Słuchacz jest zobowiązany do dokonywania płatności zgodnie z otrzymaną wyceną.</w:t>
      </w:r>
    </w:p>
    <w:p w:rsidR="004A5DA5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3. Opuszczenie zajęć przez Słuchacza nie skutkuje obniżeniem miesięcznej raty za kurs. Jedynie w przypadku zgłoszonej wcześniej i uzasadnionej nieobecności trwającej dłuższej niż 3 tygodnie, bądź 6 spotkań, słuchacz ma prawo do otrzymania zniżki od raty za dany miesiąc. </w:t>
      </w:r>
    </w:p>
    <w:p w:rsidR="00806DF6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4. Słuchacz ma prawo do wpłaty całej kwoty należnej za kurs z góry i skorzystania </w:t>
      </w:r>
      <w:r w:rsidR="00DB0592">
        <w:rPr>
          <w:rFonts w:ascii="Bookman Old Style" w:hAnsi="Bookman Old Style"/>
        </w:rPr>
        <w:br/>
      </w:r>
      <w:r w:rsidRPr="000F1CFD">
        <w:rPr>
          <w:rFonts w:ascii="Bookman Old Style" w:hAnsi="Bookman Old Style"/>
        </w:rPr>
        <w:t>z rabatu z tego tytułu lub do płatności w wyznaczonych ratach miesięcznych.</w:t>
      </w:r>
    </w:p>
    <w:p w:rsidR="00806DF6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5. Słuchacze uiszczający opłaty w systemie ratalnym mają obowiązek dokonania ich do 10 dnia danego miesiąca ( z góry). W przypadku nieterminowego wnoszenia opłat SJ</w:t>
      </w:r>
      <w:r w:rsidR="00D34F4F">
        <w:rPr>
          <w:rFonts w:ascii="Bookman Old Style" w:hAnsi="Bookman Old Style"/>
        </w:rPr>
        <w:t>B</w:t>
      </w:r>
      <w:r w:rsidRPr="000F1CFD">
        <w:rPr>
          <w:rFonts w:ascii="Bookman Old Style" w:hAnsi="Bookman Old Style"/>
        </w:rPr>
        <w:t xml:space="preserve"> zastrzega sobie prawo do pobierania ustawowych odsetek.</w:t>
      </w:r>
    </w:p>
    <w:p w:rsidR="00806DF6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6. W SJ</w:t>
      </w:r>
      <w:r w:rsidR="00D34F4F">
        <w:rPr>
          <w:rFonts w:ascii="Bookman Old Style" w:hAnsi="Bookman Old Style"/>
        </w:rPr>
        <w:t>B</w:t>
      </w:r>
      <w:r w:rsidRPr="000F1CFD">
        <w:rPr>
          <w:rFonts w:ascii="Bookman Old Style" w:hAnsi="Bookman Old Style"/>
        </w:rPr>
        <w:t xml:space="preserve"> obowiązuje system rabatowy określony w Cenniku Zajęć. Rabaty nie sumują się, </w:t>
      </w:r>
      <w:bookmarkStart w:id="1" w:name="_GoBack"/>
      <w:r w:rsidRPr="000F1CFD">
        <w:rPr>
          <w:rFonts w:ascii="Bookman Old Style" w:hAnsi="Bookman Old Style"/>
        </w:rPr>
        <w:t>SJ</w:t>
      </w:r>
      <w:r w:rsidR="00D34F4F">
        <w:rPr>
          <w:rFonts w:ascii="Bookman Old Style" w:hAnsi="Bookman Old Style"/>
        </w:rPr>
        <w:t>B</w:t>
      </w:r>
      <w:bookmarkEnd w:id="1"/>
      <w:r w:rsidRPr="000F1CFD">
        <w:rPr>
          <w:rFonts w:ascii="Bookman Old Style" w:hAnsi="Bookman Old Style"/>
        </w:rPr>
        <w:t xml:space="preserve"> udziela słuchaczowi najbardziej korzystnego z przysługujących mu rabatów.</w:t>
      </w:r>
    </w:p>
    <w:p w:rsidR="00806DF6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7. Opłaty za kursy </w:t>
      </w:r>
      <w:r w:rsidR="00DB0592">
        <w:rPr>
          <w:rFonts w:ascii="Bookman Old Style" w:hAnsi="Bookman Old Style"/>
        </w:rPr>
        <w:t>należy przelać do 10-tego każdego miesiąca na konto SJB wskazane w umowie o świadczenie usług nauki języków obcych</w:t>
      </w:r>
      <w:r w:rsidRPr="000F1CFD">
        <w:rPr>
          <w:rFonts w:ascii="Bookman Old Style" w:hAnsi="Bookman Old Style"/>
        </w:rPr>
        <w:t xml:space="preserve">. W tytule przelewu należy podać imię i nazwisko słuchacza, grupę oraz </w:t>
      </w:r>
      <w:r w:rsidR="00DB0592">
        <w:rPr>
          <w:rFonts w:ascii="Bookman Old Style" w:hAnsi="Bookman Old Style"/>
        </w:rPr>
        <w:t>numer raty za którą zostaje do</w:t>
      </w:r>
      <w:r w:rsidRPr="000F1CFD">
        <w:rPr>
          <w:rFonts w:ascii="Bookman Old Style" w:hAnsi="Bookman Old Style"/>
        </w:rPr>
        <w:t xml:space="preserve">konany przelew. </w:t>
      </w:r>
    </w:p>
    <w:p w:rsidR="00DB0592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>8. W szczególnych przypadkach istnieje możliwość indywidualnego ustalenia terminów płatności po uzgodnieniu z kierow</w:t>
      </w:r>
      <w:r w:rsidR="00DB0592">
        <w:rPr>
          <w:rFonts w:ascii="Bookman Old Style" w:hAnsi="Bookman Old Style"/>
        </w:rPr>
        <w:t>nictwem Szkoły Językowej Brainiac</w:t>
      </w:r>
      <w:r w:rsidRPr="000F1CFD">
        <w:rPr>
          <w:rFonts w:ascii="Bookman Old Style" w:hAnsi="Bookman Old Style"/>
        </w:rPr>
        <w:t xml:space="preserve">, co </w:t>
      </w:r>
    </w:p>
    <w:p w:rsidR="00DB0592" w:rsidRDefault="00DB0592" w:rsidP="000F1CFD">
      <w:pPr>
        <w:jc w:val="both"/>
        <w:rPr>
          <w:rFonts w:ascii="Bookman Old Style" w:hAnsi="Bookman Old Style"/>
        </w:rPr>
      </w:pPr>
    </w:p>
    <w:p w:rsidR="00DB0592" w:rsidRDefault="00DB0592" w:rsidP="000F1CFD">
      <w:pPr>
        <w:jc w:val="both"/>
        <w:rPr>
          <w:rFonts w:ascii="Bookman Old Style" w:hAnsi="Bookman Old Style"/>
        </w:rPr>
      </w:pPr>
    </w:p>
    <w:p w:rsidR="00806DF6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wymaga formy pisemnej. </w:t>
      </w:r>
    </w:p>
    <w:p w:rsidR="00806DF6" w:rsidRPr="00607F9F" w:rsidRDefault="00607F9F" w:rsidP="00DB0592">
      <w:pPr>
        <w:jc w:val="center"/>
        <w:rPr>
          <w:rFonts w:ascii="Bookman Old Style" w:hAnsi="Bookman Old Style"/>
        </w:rPr>
      </w:pPr>
      <w:r w:rsidRPr="00607F9F">
        <w:rPr>
          <w:rFonts w:ascii="Bookman Old Style" w:hAnsi="Bookman Old Style"/>
        </w:rPr>
        <w:t>§ 5 PRZEPISY PORZĄDKOWE</w:t>
      </w:r>
    </w:p>
    <w:p w:rsidR="00806DF6" w:rsidRDefault="00DB0592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Na terenie SJB</w:t>
      </w:r>
      <w:r w:rsidR="000F1CFD" w:rsidRPr="000F1CFD">
        <w:rPr>
          <w:rFonts w:ascii="Bookman Old Style" w:hAnsi="Bookman Old Style"/>
        </w:rPr>
        <w:t xml:space="preserve"> obowiązuje bezwzględny zakaz palenia</w:t>
      </w:r>
      <w:r>
        <w:rPr>
          <w:rFonts w:ascii="Bookman Old Style" w:hAnsi="Bookman Old Style"/>
        </w:rPr>
        <w:t xml:space="preserve"> ( w tym również używania papierosów elektronicznych)</w:t>
      </w:r>
      <w:r w:rsidR="000F1CFD" w:rsidRPr="000F1CFD">
        <w:rPr>
          <w:rFonts w:ascii="Bookman Old Style" w:hAnsi="Bookman Old Style"/>
        </w:rPr>
        <w:t xml:space="preserve">, spożywania alkoholu i substancji niedozwolonych. </w:t>
      </w:r>
    </w:p>
    <w:p w:rsidR="00806DF6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>2. Słuchacz zobowiązany jest do przestrzegania zasad porządku publicznego.</w:t>
      </w:r>
    </w:p>
    <w:p w:rsidR="00806DF6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3. Słuchacz oczekujący na zajęcia zobowiązany jest do zachowania ciszy.</w:t>
      </w:r>
    </w:p>
    <w:p w:rsidR="00806DF6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4. Na czas trwania zajęć słuchacze zobowiązani są do wyłączenia bądź wyciszenia telefonów komórkowych i innych urządzeń multimedialnych tak, aby nie zakłócać przebiegu zajęć innym uczestnikom. </w:t>
      </w:r>
    </w:p>
    <w:p w:rsidR="00806DF6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5. W razie nie przestrzegania powyższych przepisów porządkowych lub w razie naruszenia innych norm dyscyplinarnych Słuchacz może zostać skreślony z listy uczestników kursu. </w:t>
      </w:r>
    </w:p>
    <w:p w:rsidR="00806DF6" w:rsidRPr="00607F9F" w:rsidRDefault="00607F9F" w:rsidP="00E8471D">
      <w:pPr>
        <w:jc w:val="center"/>
        <w:rPr>
          <w:rFonts w:ascii="Bookman Old Style" w:hAnsi="Bookman Old Style"/>
        </w:rPr>
      </w:pPr>
      <w:r w:rsidRPr="00607F9F">
        <w:rPr>
          <w:rFonts w:ascii="Bookman Old Style" w:hAnsi="Bookman Old Style"/>
        </w:rPr>
        <w:t>§ 6 POSTANOWIENIA KOŃCOWE</w:t>
      </w:r>
    </w:p>
    <w:p w:rsidR="00806DF6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>1. Wraz ze złożeniem podpisów na Deklaracji Uczestnictwa niniejszy Regulamin kształtuje treść stosunku prawnego (wzajemnych praw i obowiązków) pomiędzy słuchaczem a szkołą.</w:t>
      </w:r>
    </w:p>
    <w:p w:rsidR="00806DF6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 2. Przed przystąpieniem do uczestnictwa w zajęciach Słuchacz zobowiązuje się do zapoznania z Regu</w:t>
      </w:r>
      <w:r w:rsidR="00E8471D">
        <w:rPr>
          <w:rFonts w:ascii="Bookman Old Style" w:hAnsi="Bookman Old Style"/>
        </w:rPr>
        <w:t xml:space="preserve">laminem Szkoły Językowej </w:t>
      </w:r>
      <w:proofErr w:type="spellStart"/>
      <w:r w:rsidR="00E8471D">
        <w:rPr>
          <w:rFonts w:ascii="Bookman Old Style" w:hAnsi="Bookman Old Style"/>
        </w:rPr>
        <w:t>Brianiac</w:t>
      </w:r>
      <w:proofErr w:type="spellEnd"/>
      <w:r w:rsidRPr="000F1CFD">
        <w:rPr>
          <w:rFonts w:ascii="Bookman Old Style" w:hAnsi="Bookman Old Style"/>
        </w:rPr>
        <w:t xml:space="preserve"> oraz Cennikiem i terminami płatn</w:t>
      </w:r>
      <w:r w:rsidR="00E8471D">
        <w:rPr>
          <w:rFonts w:ascii="Bookman Old Style" w:hAnsi="Bookman Old Style"/>
        </w:rPr>
        <w:t xml:space="preserve">ości oraz potwierdzenia tego faktu własnym podpisem pod klauzulą zawartą w umowie o świadczenie usług nauki języków obcych. </w:t>
      </w:r>
      <w:r w:rsidRPr="000F1CFD">
        <w:rPr>
          <w:rFonts w:ascii="Bookman Old Style" w:hAnsi="Bookman Old Style"/>
        </w:rPr>
        <w:t xml:space="preserve"> </w:t>
      </w:r>
    </w:p>
    <w:p w:rsidR="000F1CFD" w:rsidRDefault="000F1CFD" w:rsidP="000F1CFD">
      <w:pPr>
        <w:jc w:val="both"/>
        <w:rPr>
          <w:rFonts w:ascii="Bookman Old Style" w:hAnsi="Bookman Old Style"/>
        </w:rPr>
      </w:pPr>
      <w:r w:rsidRPr="000F1CFD">
        <w:rPr>
          <w:rFonts w:ascii="Bookman Old Style" w:hAnsi="Bookman Old Style"/>
        </w:rPr>
        <w:t xml:space="preserve">3. W sprawach nieuregulowanych niniejszym </w:t>
      </w:r>
      <w:r w:rsidR="007F0B14" w:rsidRPr="000F1CFD">
        <w:rPr>
          <w:rFonts w:ascii="Bookman Old Style" w:hAnsi="Bookman Old Style"/>
        </w:rPr>
        <w:t>regulaminem</w:t>
      </w:r>
      <w:r w:rsidRPr="000F1CFD">
        <w:rPr>
          <w:rFonts w:ascii="Bookman Old Style" w:hAnsi="Bookman Old Style"/>
        </w:rPr>
        <w:t xml:space="preserve"> mają zastosowane przepisy kodeksu cywilnego.</w:t>
      </w:r>
    </w:p>
    <w:p w:rsidR="00247BFA" w:rsidRPr="000F1CFD" w:rsidRDefault="00247BFA" w:rsidP="000F1CF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 Niniejszy Regulamin SJB stanowi integralną cześć Regulaminu Centrum Eduka</w:t>
      </w:r>
      <w:r w:rsidR="00D641F3">
        <w:rPr>
          <w:rFonts w:ascii="Bookman Old Style" w:hAnsi="Bookman Old Style"/>
        </w:rPr>
        <w:t>cyjnego</w:t>
      </w:r>
      <w:r>
        <w:rPr>
          <w:rFonts w:ascii="Bookman Old Style" w:hAnsi="Bookman Old Style"/>
        </w:rPr>
        <w:t xml:space="preserve"> BRAINIAC, określającą zasady funkcjonowania Szkoły Językowej</w:t>
      </w:r>
      <w:r>
        <w:rPr>
          <w:rFonts w:ascii="Bookman Old Style" w:hAnsi="Bookman Old Style"/>
        </w:rPr>
        <w:br/>
        <w:t xml:space="preserve"> w ramach C</w:t>
      </w:r>
      <w:r w:rsidR="00D641F3">
        <w:rPr>
          <w:rFonts w:ascii="Bookman Old Style" w:hAnsi="Bookman Old Style"/>
        </w:rPr>
        <w:t>EB</w:t>
      </w:r>
    </w:p>
    <w:sectPr w:rsidR="00247BFA" w:rsidRPr="000F1CFD" w:rsidSect="00DE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wina Jiya">
    <w15:presenceInfo w15:providerId="Windows Live" w15:userId="13822c2b71bef9d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trackRevisions/>
  <w:defaultTabStop w:val="708"/>
  <w:hyphenationZone w:val="425"/>
  <w:characterSpacingControl w:val="doNotCompress"/>
  <w:compat/>
  <w:rsids>
    <w:rsidRoot w:val="000F1CFD"/>
    <w:rsid w:val="000631D0"/>
    <w:rsid w:val="00090CB7"/>
    <w:rsid w:val="000F1CFD"/>
    <w:rsid w:val="001402B4"/>
    <w:rsid w:val="00145C40"/>
    <w:rsid w:val="00163366"/>
    <w:rsid w:val="00176D67"/>
    <w:rsid w:val="00247BFA"/>
    <w:rsid w:val="00376CAD"/>
    <w:rsid w:val="003A0675"/>
    <w:rsid w:val="004A5DA5"/>
    <w:rsid w:val="0054155E"/>
    <w:rsid w:val="005C2EDD"/>
    <w:rsid w:val="005E5B5F"/>
    <w:rsid w:val="00607F9F"/>
    <w:rsid w:val="007E776F"/>
    <w:rsid w:val="007F0B14"/>
    <w:rsid w:val="00806DF6"/>
    <w:rsid w:val="00865392"/>
    <w:rsid w:val="0092403F"/>
    <w:rsid w:val="009C1368"/>
    <w:rsid w:val="00C02E2A"/>
    <w:rsid w:val="00D34F4F"/>
    <w:rsid w:val="00D641F3"/>
    <w:rsid w:val="00DB0592"/>
    <w:rsid w:val="00DE2DCB"/>
    <w:rsid w:val="00E8471D"/>
    <w:rsid w:val="00EF3D74"/>
    <w:rsid w:val="00F007DC"/>
    <w:rsid w:val="00F8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Lech</cp:lastModifiedBy>
  <cp:revision>2</cp:revision>
  <dcterms:created xsi:type="dcterms:W3CDTF">2018-09-08T15:26:00Z</dcterms:created>
  <dcterms:modified xsi:type="dcterms:W3CDTF">2018-09-08T15:26:00Z</dcterms:modified>
</cp:coreProperties>
</file>